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B" w:rsidRDefault="008650AB" w:rsidP="00023E4A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8650AB" w:rsidRDefault="008650AB" w:rsidP="00023E4A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8650AB" w:rsidRDefault="008650AB" w:rsidP="00023E4A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23E4A" w:rsidRDefault="005C59B8" w:rsidP="00023E4A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023E4A" w:rsidRPr="00295114">
        <w:rPr>
          <w:rFonts w:asciiTheme="majorHAnsi" w:hAnsiTheme="majorHAnsi"/>
          <w:b/>
          <w:color w:val="000000" w:themeColor="text1"/>
          <w:sz w:val="28"/>
        </w:rPr>
        <w:t>O DAS</w:t>
      </w:r>
      <w:r w:rsidR="004904D6">
        <w:rPr>
          <w:rFonts w:asciiTheme="majorHAnsi" w:hAnsiTheme="majorHAnsi"/>
          <w:b/>
          <w:color w:val="000000" w:themeColor="text1"/>
          <w:sz w:val="28"/>
        </w:rPr>
        <w:t xml:space="preserve"> ARTES DE TEATRO ESTUDANTIL 2018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Pr="00E41579" w:rsidRDefault="00E41579" w:rsidP="00E41579">
      <w:pPr>
        <w:jc w:val="center"/>
        <w:rPr>
          <w:b/>
        </w:rPr>
      </w:pPr>
      <w:r w:rsidRPr="00E41579">
        <w:rPr>
          <w:b/>
        </w:rPr>
        <w:t>Mostra de Espetáculos Teatrais</w:t>
      </w:r>
    </w:p>
    <w:p w:rsidR="00023E4A" w:rsidRDefault="00023E4A"/>
    <w:p w:rsidR="00023E4A" w:rsidRDefault="00023E4A"/>
    <w:p w:rsidR="00023E4A" w:rsidRDefault="00023E4A"/>
    <w:p w:rsidR="00023E4A" w:rsidRDefault="005C59B8" w:rsidP="00023E4A">
      <w:pPr>
        <w:jc w:val="center"/>
      </w:pPr>
      <w:r>
        <w:t>TERMO DE CONCORDÂ</w:t>
      </w:r>
      <w:r w:rsidR="00023E4A">
        <w:t>NCIA</w:t>
      </w:r>
    </w:p>
    <w:p w:rsidR="00023E4A" w:rsidRDefault="00023E4A"/>
    <w:p w:rsidR="00023E4A" w:rsidRDefault="00023E4A"/>
    <w:p w:rsidR="005C59B8" w:rsidRDefault="005C59B8"/>
    <w:p w:rsidR="00023E4A" w:rsidRDefault="00023E4A"/>
    <w:p w:rsidR="00023E4A" w:rsidRDefault="00023E4A">
      <w:r>
        <w:t>Eu,  ________________________________________________________________, RG nº ________________________ SSP- _______</w:t>
      </w:r>
    </w:p>
    <w:p w:rsidR="00023E4A" w:rsidRDefault="00023E4A"/>
    <w:p w:rsidR="00CF7121" w:rsidRDefault="00261FE2">
      <w:proofErr w:type="gramStart"/>
      <w:r>
        <w:t>professor</w:t>
      </w:r>
      <w:proofErr w:type="gramEnd"/>
      <w:r>
        <w:t xml:space="preserve"> r</w:t>
      </w:r>
      <w:r w:rsidR="00023E4A">
        <w:t>esponsável pelo espetáculo _______________________________________</w:t>
      </w:r>
      <w:r w:rsidR="00CF7121">
        <w:t xml:space="preserve">_______________________________ </w:t>
      </w:r>
    </w:p>
    <w:p w:rsidR="00CF7121" w:rsidRDefault="00CF7121"/>
    <w:p w:rsidR="00023E4A" w:rsidRDefault="00CF7121">
      <w:proofErr w:type="gramStart"/>
      <w:r>
        <w:t>da</w:t>
      </w:r>
      <w:proofErr w:type="gramEnd"/>
      <w:r>
        <w:t xml:space="preserve"> escola ____________________________________________________________________________________</w:t>
      </w:r>
    </w:p>
    <w:p w:rsidR="00023E4A" w:rsidRDefault="00023E4A"/>
    <w:p w:rsidR="00023E4A" w:rsidRDefault="00023E4A">
      <w:proofErr w:type="gramStart"/>
      <w:r>
        <w:t>declaro</w:t>
      </w:r>
      <w:proofErr w:type="gramEnd"/>
      <w:r>
        <w:t xml:space="preserve"> ter lido e estar de acordo com o</w:t>
      </w:r>
      <w:r w:rsidR="005C59B8">
        <w:t xml:space="preserve"> regulamento do FESTIVAL FUNDAÇÃ</w:t>
      </w:r>
      <w:r>
        <w:t xml:space="preserve">O DAS ARTES DE </w:t>
      </w:r>
    </w:p>
    <w:p w:rsidR="00023E4A" w:rsidRDefault="00023E4A"/>
    <w:p w:rsidR="00023E4A" w:rsidRDefault="004904D6">
      <w:r>
        <w:t>TEATRO ESTUDANTIL 2018</w:t>
      </w:r>
      <w:r w:rsidR="005C59B8">
        <w:t>.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10422E">
      <w:pPr>
        <w:jc w:val="center"/>
      </w:pP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023E4A">
      <w:pPr>
        <w:jc w:val="center"/>
      </w:pPr>
      <w:r>
        <w:t>São Caetano do Sul, ______ de_________</w:t>
      </w:r>
      <w:r w:rsidR="004904D6">
        <w:t xml:space="preserve">________________________ </w:t>
      </w:r>
      <w:proofErr w:type="spellStart"/>
      <w:r w:rsidR="004904D6">
        <w:t>de</w:t>
      </w:r>
      <w:proofErr w:type="spellEnd"/>
      <w:r w:rsidR="004904D6">
        <w:t xml:space="preserve"> 2018</w:t>
      </w:r>
      <w:r>
        <w:t>.</w:t>
      </w: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  <w:r>
        <w:t>___________________________________________________________________________________</w:t>
      </w:r>
    </w:p>
    <w:p w:rsidR="00023E4A" w:rsidRDefault="00023E4A" w:rsidP="00023E4A">
      <w:pPr>
        <w:jc w:val="center"/>
      </w:pPr>
    </w:p>
    <w:p w:rsidR="0015593A" w:rsidRDefault="00261FE2" w:rsidP="00023E4A">
      <w:pPr>
        <w:jc w:val="center"/>
      </w:pPr>
      <w:r>
        <w:t>Assinatura do professor r</w:t>
      </w:r>
      <w:r w:rsidR="00023E4A">
        <w:t>esponsável</w:t>
      </w:r>
    </w:p>
    <w:sectPr w:rsidR="0015593A" w:rsidSect="00EF2E07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AB" w:rsidRDefault="008650AB" w:rsidP="008650AB">
      <w:r>
        <w:separator/>
      </w:r>
    </w:p>
  </w:endnote>
  <w:endnote w:type="continuationSeparator" w:id="0">
    <w:p w:rsidR="008650AB" w:rsidRDefault="008650AB" w:rsidP="008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AB" w:rsidRDefault="008650AB" w:rsidP="008650AB">
      <w:r>
        <w:separator/>
      </w:r>
    </w:p>
  </w:footnote>
  <w:footnote w:type="continuationSeparator" w:id="0">
    <w:p w:rsidR="008650AB" w:rsidRDefault="008650AB" w:rsidP="0086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AB" w:rsidRDefault="008650AB">
    <w:pPr>
      <w:pStyle w:val="Cabealho"/>
    </w:pPr>
    <w:ins w:id="1" w:author="coordenacaoteatro" w:date="2018-05-23T18:13:00Z">
      <w:r w:rsidRPr="008650AB">
        <w:rPr>
          <w:rFonts w:ascii="Verdana" w:eastAsia="Times New Roman" w:hAnsi="Verdana" w:cs="Times New Roman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2B2C89D2" wp14:editId="66B00BA9">
            <wp:simplePos x="0" y="0"/>
            <wp:positionH relativeFrom="column">
              <wp:posOffset>4316730</wp:posOffset>
            </wp:positionH>
            <wp:positionV relativeFrom="paragraph">
              <wp:posOffset>-346958</wp:posOffset>
            </wp:positionV>
            <wp:extent cx="2447050" cy="10001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png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0917" r="8188" b="9936"/>
                    <a:stretch/>
                  </pic:blipFill>
                  <pic:spPr bwMode="auto">
                    <a:xfrm>
                      <a:off x="0" y="0"/>
                      <a:ext cx="24470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A"/>
    <w:rsid w:val="00023E4A"/>
    <w:rsid w:val="0010422E"/>
    <w:rsid w:val="001F34F7"/>
    <w:rsid w:val="00261FE2"/>
    <w:rsid w:val="004904D6"/>
    <w:rsid w:val="004B68CB"/>
    <w:rsid w:val="005C59B8"/>
    <w:rsid w:val="008650AB"/>
    <w:rsid w:val="00A22B80"/>
    <w:rsid w:val="00CF7121"/>
    <w:rsid w:val="00D73586"/>
    <w:rsid w:val="00D9536B"/>
    <w:rsid w:val="00E41579"/>
    <w:rsid w:val="00E6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AB"/>
  </w:style>
  <w:style w:type="paragraph" w:styleId="Rodap">
    <w:name w:val="footer"/>
    <w:basedOn w:val="Normal"/>
    <w:link w:val="Rodap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AB"/>
  </w:style>
  <w:style w:type="paragraph" w:styleId="Rodap">
    <w:name w:val="footer"/>
    <w:basedOn w:val="Normal"/>
    <w:link w:val="Rodap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4</cp:revision>
  <dcterms:created xsi:type="dcterms:W3CDTF">2018-05-21T18:32:00Z</dcterms:created>
  <dcterms:modified xsi:type="dcterms:W3CDTF">2018-06-11T19:40:00Z</dcterms:modified>
</cp:coreProperties>
</file>