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73" w:rsidRDefault="00A52173" w:rsidP="0005440E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A52173" w:rsidRDefault="00A52173" w:rsidP="0005440E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A52173" w:rsidRDefault="00A52173" w:rsidP="0005440E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05440E" w:rsidRDefault="005C59B8" w:rsidP="0005440E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28"/>
        </w:rPr>
        <w:t>FESTIVAL FUNDAÇÃ</w:t>
      </w:r>
      <w:r w:rsidR="00023E4A" w:rsidRPr="00295114">
        <w:rPr>
          <w:rFonts w:asciiTheme="majorHAnsi" w:hAnsiTheme="majorHAnsi"/>
          <w:b/>
          <w:color w:val="000000" w:themeColor="text1"/>
          <w:sz w:val="28"/>
        </w:rPr>
        <w:t>O DAS</w:t>
      </w:r>
      <w:r w:rsidR="009B1676">
        <w:rPr>
          <w:rFonts w:asciiTheme="majorHAnsi" w:hAnsiTheme="majorHAnsi"/>
          <w:b/>
          <w:color w:val="000000" w:themeColor="text1"/>
          <w:sz w:val="28"/>
        </w:rPr>
        <w:t xml:space="preserve"> ARTES DE TEATRO ESTUDANTIL 2018</w:t>
      </w:r>
    </w:p>
    <w:p w:rsidR="0005440E" w:rsidRDefault="0005440E" w:rsidP="0005440E">
      <w:pPr>
        <w:jc w:val="center"/>
        <w:rPr>
          <w:rFonts w:asciiTheme="majorHAnsi" w:hAnsiTheme="majorHAnsi"/>
          <w:b/>
          <w:color w:val="000000" w:themeColor="text1"/>
          <w:sz w:val="28"/>
        </w:rPr>
      </w:pPr>
    </w:p>
    <w:p w:rsidR="00023E4A" w:rsidRDefault="00023E4A"/>
    <w:p w:rsidR="00023E4A" w:rsidRDefault="00023E4A"/>
    <w:p w:rsidR="00023E4A" w:rsidRDefault="00023E4A"/>
    <w:p w:rsidR="00023E4A" w:rsidRPr="000332CB" w:rsidRDefault="000332CB" w:rsidP="000332CB">
      <w:pPr>
        <w:jc w:val="center"/>
        <w:rPr>
          <w:b/>
        </w:rPr>
      </w:pPr>
      <w:r w:rsidRPr="000332CB">
        <w:rPr>
          <w:b/>
        </w:rPr>
        <w:t>Mostra de Cenas Curtas</w:t>
      </w: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5C59B8" w:rsidP="00023E4A">
      <w:pPr>
        <w:jc w:val="center"/>
      </w:pPr>
      <w:r>
        <w:t>TERMO DE CONCORDÂ</w:t>
      </w:r>
      <w:r w:rsidR="00023E4A">
        <w:t>NCIA</w:t>
      </w:r>
    </w:p>
    <w:p w:rsidR="00023E4A" w:rsidRDefault="00023E4A"/>
    <w:p w:rsidR="00023E4A" w:rsidRDefault="00023E4A"/>
    <w:p w:rsidR="005C59B8" w:rsidRDefault="005C59B8"/>
    <w:p w:rsidR="00023E4A" w:rsidRDefault="00023E4A"/>
    <w:p w:rsidR="00023E4A" w:rsidRDefault="00023E4A">
      <w:r>
        <w:t>Eu,  ________________________________________________________________, RG nº ________________________ SSP- _______</w:t>
      </w:r>
    </w:p>
    <w:p w:rsidR="00023E4A" w:rsidRDefault="00023E4A"/>
    <w:p w:rsidR="00023E4A" w:rsidRDefault="000332CB">
      <w:proofErr w:type="gramStart"/>
      <w:r>
        <w:t>responsável</w:t>
      </w:r>
      <w:proofErr w:type="gramEnd"/>
      <w:r>
        <w:t xml:space="preserve"> pela cena</w:t>
      </w:r>
      <w:r w:rsidR="00023E4A">
        <w:t xml:space="preserve"> ______________________________________________________________________,</w:t>
      </w:r>
    </w:p>
    <w:p w:rsidR="00023E4A" w:rsidRDefault="00023E4A"/>
    <w:p w:rsidR="00023E4A" w:rsidRDefault="00023E4A">
      <w:proofErr w:type="gramStart"/>
      <w:r>
        <w:t>declaro</w:t>
      </w:r>
      <w:proofErr w:type="gramEnd"/>
      <w:r>
        <w:t xml:space="preserve"> ter lido e estar de acordo com o</w:t>
      </w:r>
      <w:r w:rsidR="005C59B8">
        <w:t xml:space="preserve"> regulamento do FESTIVAL FUNDAÇÃ</w:t>
      </w:r>
      <w:r>
        <w:t xml:space="preserve">O DAS ARTES DE </w:t>
      </w:r>
    </w:p>
    <w:p w:rsidR="00023E4A" w:rsidRDefault="00023E4A"/>
    <w:p w:rsidR="00023E4A" w:rsidRDefault="009B1676">
      <w:r>
        <w:t>TEATRO ESTUDANTIL 2018</w:t>
      </w:r>
      <w:r w:rsidR="005C59B8">
        <w:t>.</w:t>
      </w: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023E4A" w:rsidP="0010422E">
      <w:pPr>
        <w:jc w:val="center"/>
      </w:pPr>
    </w:p>
    <w:p w:rsidR="00023E4A" w:rsidRDefault="00023E4A"/>
    <w:p w:rsidR="00023E4A" w:rsidRDefault="00023E4A"/>
    <w:p w:rsidR="00023E4A" w:rsidRDefault="00023E4A"/>
    <w:p w:rsidR="00023E4A" w:rsidRDefault="00023E4A"/>
    <w:p w:rsidR="00023E4A" w:rsidRDefault="00023E4A"/>
    <w:p w:rsidR="00023E4A" w:rsidRDefault="00023E4A" w:rsidP="00023E4A">
      <w:pPr>
        <w:jc w:val="center"/>
      </w:pPr>
      <w:r>
        <w:t>São Caetano do Sul, ______ de_________</w:t>
      </w:r>
      <w:r w:rsidR="009B1676">
        <w:t xml:space="preserve">________________________ </w:t>
      </w:r>
      <w:proofErr w:type="spellStart"/>
      <w:r w:rsidR="009B1676">
        <w:t>de</w:t>
      </w:r>
      <w:proofErr w:type="spellEnd"/>
      <w:r w:rsidR="009B1676">
        <w:t xml:space="preserve"> 2018</w:t>
      </w:r>
      <w:r>
        <w:t>.</w:t>
      </w:r>
    </w:p>
    <w:p w:rsidR="00023E4A" w:rsidRDefault="00023E4A" w:rsidP="00023E4A">
      <w:pPr>
        <w:jc w:val="center"/>
      </w:pPr>
    </w:p>
    <w:p w:rsidR="00023E4A" w:rsidRDefault="00023E4A" w:rsidP="00023E4A">
      <w:pPr>
        <w:jc w:val="center"/>
      </w:pPr>
    </w:p>
    <w:p w:rsidR="00023E4A" w:rsidRDefault="00023E4A" w:rsidP="00023E4A">
      <w:pPr>
        <w:jc w:val="center"/>
      </w:pPr>
      <w:r>
        <w:t>___________________________________________________________________________________</w:t>
      </w:r>
    </w:p>
    <w:p w:rsidR="00023E4A" w:rsidRDefault="00023E4A" w:rsidP="00023E4A">
      <w:pPr>
        <w:jc w:val="center"/>
      </w:pPr>
    </w:p>
    <w:p w:rsidR="0015593A" w:rsidRDefault="000332CB" w:rsidP="00023E4A">
      <w:pPr>
        <w:jc w:val="center"/>
      </w:pPr>
      <w:r>
        <w:t>Assinatura do r</w:t>
      </w:r>
      <w:r w:rsidR="00023E4A">
        <w:t>esponsável</w:t>
      </w:r>
      <w:r>
        <w:t xml:space="preserve"> pela cena</w:t>
      </w:r>
    </w:p>
    <w:sectPr w:rsidR="0015593A" w:rsidSect="00EF2E07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73" w:rsidRDefault="00A52173" w:rsidP="00A52173">
      <w:r>
        <w:separator/>
      </w:r>
    </w:p>
  </w:endnote>
  <w:endnote w:type="continuationSeparator" w:id="0">
    <w:p w:rsidR="00A52173" w:rsidRDefault="00A52173" w:rsidP="00A5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73" w:rsidRDefault="00A52173" w:rsidP="00A52173">
      <w:r>
        <w:separator/>
      </w:r>
    </w:p>
  </w:footnote>
  <w:footnote w:type="continuationSeparator" w:id="0">
    <w:p w:rsidR="00A52173" w:rsidRDefault="00A52173" w:rsidP="00A5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73" w:rsidRDefault="00A52173">
    <w:pPr>
      <w:pStyle w:val="Cabealho"/>
    </w:pPr>
    <w:ins w:id="1" w:author="coordenacaoteatro" w:date="2018-05-23T18:13:00Z">
      <w:r w:rsidRPr="00A52173">
        <w:rPr>
          <w:rFonts w:ascii="Verdana" w:eastAsia="Times New Roman" w:hAnsi="Verdana" w:cs="Times New Roman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2B2C89D2" wp14:editId="66B00BA9">
            <wp:simplePos x="0" y="0"/>
            <wp:positionH relativeFrom="column">
              <wp:posOffset>4316730</wp:posOffset>
            </wp:positionH>
            <wp:positionV relativeFrom="paragraph">
              <wp:posOffset>-386715</wp:posOffset>
            </wp:positionV>
            <wp:extent cx="2447050" cy="10001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_png.pn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1" t="10917" r="8188" b="9936"/>
                    <a:stretch/>
                  </pic:blipFill>
                  <pic:spPr bwMode="auto">
                    <a:xfrm>
                      <a:off x="0" y="0"/>
                      <a:ext cx="24470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4A"/>
    <w:rsid w:val="00023E4A"/>
    <w:rsid w:val="000332CB"/>
    <w:rsid w:val="0005440E"/>
    <w:rsid w:val="0010422E"/>
    <w:rsid w:val="001F34F7"/>
    <w:rsid w:val="004B68CB"/>
    <w:rsid w:val="005C59B8"/>
    <w:rsid w:val="009B1676"/>
    <w:rsid w:val="00A22B80"/>
    <w:rsid w:val="00A52173"/>
    <w:rsid w:val="00D9536B"/>
    <w:rsid w:val="00E64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173"/>
  </w:style>
  <w:style w:type="paragraph" w:styleId="Rodap">
    <w:name w:val="footer"/>
    <w:basedOn w:val="Normal"/>
    <w:link w:val="RodapChar"/>
    <w:uiPriority w:val="99"/>
    <w:unhideWhenUsed/>
    <w:rsid w:val="00A52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173"/>
  </w:style>
  <w:style w:type="paragraph" w:styleId="Rodap">
    <w:name w:val="footer"/>
    <w:basedOn w:val="Normal"/>
    <w:link w:val="RodapChar"/>
    <w:uiPriority w:val="99"/>
    <w:unhideWhenUsed/>
    <w:rsid w:val="00A52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Presbiteriana Mackenzie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Duarte</dc:creator>
  <cp:lastModifiedBy>coordenacaoteatro</cp:lastModifiedBy>
  <cp:revision>3</cp:revision>
  <dcterms:created xsi:type="dcterms:W3CDTF">2018-05-21T18:30:00Z</dcterms:created>
  <dcterms:modified xsi:type="dcterms:W3CDTF">2018-06-11T19:41:00Z</dcterms:modified>
</cp:coreProperties>
</file>