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14" w:rsidRDefault="00295114">
      <w:pPr>
        <w:rPr>
          <w:rFonts w:asciiTheme="majorHAnsi" w:hAnsiTheme="majorHAnsi"/>
          <w:color w:val="000000" w:themeColor="text1"/>
        </w:rPr>
      </w:pPr>
    </w:p>
    <w:p w:rsidR="00295114" w:rsidRDefault="00295114">
      <w:pPr>
        <w:rPr>
          <w:rFonts w:asciiTheme="majorHAnsi" w:hAnsiTheme="majorHAnsi"/>
          <w:color w:val="000000" w:themeColor="text1"/>
        </w:rPr>
      </w:pPr>
    </w:p>
    <w:p w:rsidR="00041DD4" w:rsidRDefault="00041DD4" w:rsidP="00375964">
      <w:pPr>
        <w:jc w:val="center"/>
        <w:rPr>
          <w:rFonts w:asciiTheme="majorHAnsi" w:hAnsiTheme="majorHAnsi"/>
          <w:b/>
          <w:sz w:val="28"/>
        </w:rPr>
      </w:pPr>
    </w:p>
    <w:p w:rsidR="00041DD4" w:rsidRDefault="00041DD4" w:rsidP="00375964">
      <w:pPr>
        <w:jc w:val="center"/>
        <w:rPr>
          <w:rFonts w:asciiTheme="majorHAnsi" w:hAnsiTheme="majorHAnsi"/>
          <w:b/>
          <w:sz w:val="28"/>
        </w:rPr>
      </w:pPr>
    </w:p>
    <w:p w:rsidR="00295114" w:rsidRPr="00041DD4" w:rsidRDefault="005100FA" w:rsidP="00375964">
      <w:pPr>
        <w:jc w:val="center"/>
        <w:rPr>
          <w:rFonts w:asciiTheme="majorHAnsi" w:hAnsiTheme="majorHAnsi"/>
          <w:b/>
          <w:sz w:val="28"/>
        </w:rPr>
      </w:pPr>
      <w:r w:rsidRPr="00041DD4">
        <w:rPr>
          <w:rFonts w:asciiTheme="majorHAnsi" w:hAnsiTheme="majorHAnsi"/>
          <w:b/>
          <w:sz w:val="28"/>
        </w:rPr>
        <w:t>FESTIVAL FUNDAÇÃ</w:t>
      </w:r>
      <w:r w:rsidR="00295114" w:rsidRPr="00041DD4">
        <w:rPr>
          <w:rFonts w:asciiTheme="majorHAnsi" w:hAnsiTheme="majorHAnsi"/>
          <w:b/>
          <w:sz w:val="28"/>
        </w:rPr>
        <w:t xml:space="preserve">O DAS </w:t>
      </w:r>
      <w:r w:rsidR="00D878F8" w:rsidRPr="00041DD4">
        <w:rPr>
          <w:rFonts w:asciiTheme="majorHAnsi" w:hAnsiTheme="majorHAnsi"/>
          <w:b/>
          <w:sz w:val="28"/>
        </w:rPr>
        <w:t>ARTES DE TEATRO ESTUDANTIL 2017</w:t>
      </w:r>
    </w:p>
    <w:p w:rsidR="002571F8" w:rsidRPr="00041DD4" w:rsidRDefault="002571F8" w:rsidP="00375964">
      <w:pPr>
        <w:jc w:val="center"/>
        <w:rPr>
          <w:rFonts w:asciiTheme="majorHAnsi" w:hAnsiTheme="majorHAnsi"/>
          <w:b/>
          <w:sz w:val="28"/>
        </w:rPr>
      </w:pPr>
      <w:r w:rsidRPr="00041DD4">
        <w:rPr>
          <w:rFonts w:asciiTheme="majorHAnsi" w:hAnsiTheme="majorHAnsi"/>
          <w:b/>
          <w:sz w:val="28"/>
        </w:rPr>
        <w:t>MOSTRA DE CENAS CURTAS</w:t>
      </w:r>
    </w:p>
    <w:p w:rsidR="00295114" w:rsidRPr="00041DD4" w:rsidRDefault="00295114" w:rsidP="007C15CD">
      <w:pPr>
        <w:jc w:val="both"/>
        <w:rPr>
          <w:rFonts w:asciiTheme="majorHAnsi" w:hAnsiTheme="majorHAnsi"/>
          <w:b/>
          <w:sz w:val="28"/>
        </w:rPr>
      </w:pPr>
    </w:p>
    <w:p w:rsidR="00375964" w:rsidRPr="00041DD4" w:rsidRDefault="00375964" w:rsidP="007C15CD">
      <w:pPr>
        <w:jc w:val="both"/>
        <w:rPr>
          <w:rFonts w:asciiTheme="majorHAnsi" w:hAnsiTheme="majorHAnsi"/>
          <w:b/>
          <w:sz w:val="28"/>
        </w:rPr>
      </w:pPr>
    </w:p>
    <w:p w:rsidR="00375964" w:rsidRPr="00041DD4" w:rsidRDefault="00375964" w:rsidP="00375964">
      <w:pPr>
        <w:jc w:val="center"/>
        <w:rPr>
          <w:rFonts w:asciiTheme="majorHAnsi" w:hAnsiTheme="majorHAnsi"/>
          <w:b/>
        </w:rPr>
      </w:pPr>
      <w:r w:rsidRPr="00041DD4">
        <w:rPr>
          <w:rFonts w:asciiTheme="majorHAnsi" w:hAnsiTheme="majorHAnsi"/>
          <w:b/>
        </w:rPr>
        <w:t>FICHA DE INSCRIÇÃO</w:t>
      </w:r>
    </w:p>
    <w:p w:rsidR="00676B42" w:rsidRPr="00041DD4" w:rsidRDefault="00676B42" w:rsidP="00375964">
      <w:pPr>
        <w:jc w:val="center"/>
        <w:rPr>
          <w:rFonts w:asciiTheme="majorHAnsi" w:hAnsiTheme="majorHAnsi"/>
          <w:b/>
        </w:rPr>
      </w:pPr>
    </w:p>
    <w:p w:rsidR="00676B42" w:rsidRPr="00041DD4" w:rsidRDefault="00676B42" w:rsidP="00676B42">
      <w:pPr>
        <w:jc w:val="both"/>
        <w:rPr>
          <w:rFonts w:asciiTheme="majorHAnsi" w:hAnsiTheme="majorHAnsi"/>
          <w:b/>
        </w:rPr>
      </w:pPr>
      <w:r w:rsidRPr="00041DD4">
        <w:rPr>
          <w:rFonts w:asciiTheme="majorHAnsi" w:hAnsiTheme="majorHAnsi"/>
          <w:b/>
        </w:rPr>
        <w:t xml:space="preserve">Obs.: - Esta ficha de inscrição deverá ser enviada, juntamente com os demais documentos, para </w:t>
      </w:r>
      <w:proofErr w:type="gramStart"/>
      <w:r w:rsidRPr="00041DD4">
        <w:rPr>
          <w:rFonts w:asciiTheme="majorHAnsi" w:hAnsiTheme="majorHAnsi"/>
          <w:b/>
        </w:rPr>
        <w:t>o e-mail teatroestudantil@gmail.com digitada em arquivo Word, durante o período das inscrições</w:t>
      </w:r>
      <w:proofErr w:type="gramEnd"/>
      <w:r w:rsidRPr="00041DD4">
        <w:rPr>
          <w:rFonts w:asciiTheme="majorHAnsi" w:hAnsiTheme="majorHAnsi"/>
          <w:b/>
        </w:rPr>
        <w:t>. O formato abaixo será usado para a elaboração do programa impresso do Festival, por isso solicitamos que esta ficha de inscrição seja preenchida exatamente neste formato.</w:t>
      </w:r>
    </w:p>
    <w:p w:rsidR="00295114" w:rsidRPr="00041DD4" w:rsidRDefault="00295114" w:rsidP="007C15CD">
      <w:pPr>
        <w:jc w:val="both"/>
        <w:rPr>
          <w:rFonts w:asciiTheme="majorHAnsi" w:hAnsiTheme="majorHAnsi"/>
          <w:b/>
          <w:sz w:val="28"/>
        </w:rPr>
      </w:pPr>
    </w:p>
    <w:p w:rsidR="0070415C" w:rsidRPr="00041DD4" w:rsidRDefault="00DA5AC0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 xml:space="preserve">Nome do </w:t>
      </w:r>
      <w:r w:rsidR="003E64B1" w:rsidRPr="00041DD4">
        <w:rPr>
          <w:rFonts w:asciiTheme="majorHAnsi" w:hAnsiTheme="majorHAnsi"/>
        </w:rPr>
        <w:t xml:space="preserve">Grupo </w:t>
      </w:r>
    </w:p>
    <w:p w:rsidR="003E64B1" w:rsidRPr="00041DD4" w:rsidRDefault="003E64B1" w:rsidP="00486735">
      <w:pPr>
        <w:jc w:val="both"/>
        <w:rPr>
          <w:rFonts w:asciiTheme="majorHAnsi" w:hAnsiTheme="majorHAnsi"/>
        </w:rPr>
      </w:pPr>
    </w:p>
    <w:p w:rsidR="0070415C" w:rsidRPr="00041DD4" w:rsidRDefault="002037D6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 xml:space="preserve">Nome da cena, </w:t>
      </w:r>
      <w:r w:rsidR="00792D75" w:rsidRPr="00041DD4">
        <w:rPr>
          <w:rFonts w:asciiTheme="majorHAnsi" w:hAnsiTheme="majorHAnsi"/>
        </w:rPr>
        <w:t>autor</w:t>
      </w:r>
      <w:r w:rsidR="00720D4D" w:rsidRPr="00041DD4">
        <w:rPr>
          <w:rFonts w:asciiTheme="majorHAnsi" w:hAnsiTheme="majorHAnsi"/>
        </w:rPr>
        <w:t>/adaptação</w:t>
      </w:r>
      <w:r w:rsidR="0070415C" w:rsidRPr="00041DD4">
        <w:rPr>
          <w:rFonts w:asciiTheme="majorHAnsi" w:hAnsiTheme="majorHAnsi"/>
        </w:rPr>
        <w:t xml:space="preserve">: </w:t>
      </w:r>
    </w:p>
    <w:p w:rsidR="007C5130" w:rsidRPr="00041DD4" w:rsidRDefault="007C5130" w:rsidP="00486735">
      <w:pPr>
        <w:jc w:val="both"/>
        <w:rPr>
          <w:rFonts w:asciiTheme="majorHAnsi" w:hAnsiTheme="majorHAnsi"/>
        </w:rPr>
      </w:pPr>
    </w:p>
    <w:p w:rsidR="007C5130" w:rsidRPr="00041DD4" w:rsidRDefault="007C5130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 xml:space="preserve">Gênero </w:t>
      </w:r>
      <w:r w:rsidR="002037D6" w:rsidRPr="00041DD4">
        <w:rPr>
          <w:rFonts w:asciiTheme="majorHAnsi" w:hAnsiTheme="majorHAnsi"/>
        </w:rPr>
        <w:t>da cena</w:t>
      </w:r>
      <w:r w:rsidRPr="00041DD4">
        <w:rPr>
          <w:rFonts w:asciiTheme="majorHAnsi" w:hAnsiTheme="majorHAnsi"/>
        </w:rPr>
        <w:t>:</w:t>
      </w:r>
      <w:r w:rsidR="00992B6E" w:rsidRPr="00041DD4">
        <w:rPr>
          <w:rFonts w:asciiTheme="majorHAnsi" w:hAnsiTheme="majorHAnsi"/>
        </w:rPr>
        <w:t xml:space="preserve"> </w:t>
      </w:r>
    </w:p>
    <w:p w:rsidR="0070415C" w:rsidRPr="00041DD4" w:rsidRDefault="0070415C" w:rsidP="00486735">
      <w:pPr>
        <w:jc w:val="both"/>
        <w:rPr>
          <w:rFonts w:asciiTheme="majorHAnsi" w:hAnsiTheme="majorHAnsi"/>
        </w:rPr>
      </w:pPr>
    </w:p>
    <w:p w:rsidR="0070415C" w:rsidRPr="00041DD4" w:rsidRDefault="002907D8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>Sinopse</w:t>
      </w:r>
      <w:r w:rsidR="00676B42" w:rsidRPr="00041DD4">
        <w:rPr>
          <w:rFonts w:asciiTheme="majorHAnsi" w:hAnsiTheme="majorHAnsi"/>
        </w:rPr>
        <w:t xml:space="preserve"> (Máximo de </w:t>
      </w:r>
      <w:proofErr w:type="gramStart"/>
      <w:r w:rsidR="00676B42" w:rsidRPr="00041DD4">
        <w:rPr>
          <w:rFonts w:asciiTheme="majorHAnsi" w:hAnsiTheme="majorHAnsi"/>
        </w:rPr>
        <w:t>4</w:t>
      </w:r>
      <w:proofErr w:type="gramEnd"/>
      <w:r w:rsidR="00676B42" w:rsidRPr="00041DD4">
        <w:rPr>
          <w:rFonts w:asciiTheme="majorHAnsi" w:hAnsiTheme="majorHAnsi"/>
        </w:rPr>
        <w:t xml:space="preserve"> linhas)</w:t>
      </w:r>
      <w:r w:rsidR="0070415C" w:rsidRPr="00041DD4">
        <w:rPr>
          <w:rFonts w:asciiTheme="majorHAnsi" w:hAnsiTheme="majorHAnsi"/>
        </w:rPr>
        <w:t xml:space="preserve">: </w:t>
      </w:r>
    </w:p>
    <w:p w:rsidR="00DA5AC0" w:rsidRPr="00041DD4" w:rsidRDefault="00DA5AC0" w:rsidP="00486735">
      <w:pPr>
        <w:jc w:val="both"/>
        <w:rPr>
          <w:rFonts w:asciiTheme="majorHAnsi" w:hAnsiTheme="majorHAnsi"/>
        </w:rPr>
      </w:pPr>
    </w:p>
    <w:p w:rsidR="00DA5AC0" w:rsidRPr="00041DD4" w:rsidRDefault="00DA5AC0" w:rsidP="00DA5AC0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>Proposta de encenação:</w:t>
      </w:r>
    </w:p>
    <w:p w:rsidR="00DA5AC0" w:rsidRPr="00041DD4" w:rsidRDefault="00DA5AC0" w:rsidP="00DA5AC0">
      <w:pPr>
        <w:jc w:val="both"/>
        <w:rPr>
          <w:rFonts w:asciiTheme="majorHAnsi" w:hAnsiTheme="majorHAnsi"/>
        </w:rPr>
      </w:pPr>
    </w:p>
    <w:p w:rsidR="00DA5AC0" w:rsidRPr="00041DD4" w:rsidRDefault="00DA5AC0" w:rsidP="00DA5AC0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 xml:space="preserve">Tempo de duração do espetáculo: </w:t>
      </w:r>
    </w:p>
    <w:p w:rsidR="00DA5AC0" w:rsidRPr="00041DD4" w:rsidRDefault="00DA5AC0" w:rsidP="00DA5AC0">
      <w:pPr>
        <w:jc w:val="both"/>
        <w:rPr>
          <w:rFonts w:asciiTheme="majorHAnsi" w:hAnsiTheme="majorHAnsi"/>
        </w:rPr>
      </w:pPr>
    </w:p>
    <w:p w:rsidR="00DA5AC0" w:rsidRPr="00041DD4" w:rsidRDefault="00DA5AC0" w:rsidP="00DA5AC0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 xml:space="preserve">Classificação etária: </w:t>
      </w:r>
    </w:p>
    <w:p w:rsidR="00DA5AC0" w:rsidRPr="00041DD4" w:rsidRDefault="00DA5AC0" w:rsidP="00DA5AC0">
      <w:pPr>
        <w:jc w:val="both"/>
        <w:rPr>
          <w:rFonts w:asciiTheme="majorHAnsi" w:hAnsiTheme="majorHAnsi"/>
        </w:rPr>
      </w:pPr>
    </w:p>
    <w:p w:rsidR="00DA5AC0" w:rsidRPr="00041DD4" w:rsidRDefault="00DA5AC0" w:rsidP="00DA5AC0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>Breve currículo do grupo:</w:t>
      </w:r>
    </w:p>
    <w:p w:rsidR="0070415C" w:rsidRPr="00041DD4" w:rsidRDefault="0070415C" w:rsidP="00486735">
      <w:pPr>
        <w:jc w:val="both"/>
        <w:rPr>
          <w:rFonts w:asciiTheme="majorHAnsi" w:hAnsiTheme="majorHAnsi"/>
        </w:rPr>
      </w:pPr>
    </w:p>
    <w:p w:rsidR="0092108E" w:rsidRPr="00041DD4" w:rsidRDefault="002E7AF3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>Elenco:</w:t>
      </w:r>
    </w:p>
    <w:p w:rsidR="00D77312" w:rsidRPr="00041DD4" w:rsidRDefault="00D77312" w:rsidP="00486735">
      <w:pPr>
        <w:jc w:val="both"/>
        <w:rPr>
          <w:rFonts w:asciiTheme="majorHAnsi" w:hAnsiTheme="majorHAnsi"/>
        </w:rPr>
      </w:pPr>
    </w:p>
    <w:p w:rsidR="00BB1074" w:rsidRPr="00041DD4" w:rsidRDefault="00BB1074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 xml:space="preserve">Direção: </w:t>
      </w:r>
    </w:p>
    <w:p w:rsidR="002E7AF3" w:rsidRPr="00041DD4" w:rsidRDefault="002E7AF3" w:rsidP="00486735">
      <w:pPr>
        <w:jc w:val="both"/>
        <w:rPr>
          <w:rFonts w:asciiTheme="majorHAnsi" w:hAnsiTheme="majorHAnsi"/>
        </w:rPr>
      </w:pPr>
    </w:p>
    <w:p w:rsidR="00D77312" w:rsidRPr="00041DD4" w:rsidRDefault="00D77312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>Nome do responsável pela cena:</w:t>
      </w:r>
      <w:r w:rsidR="00BB1074" w:rsidRPr="00041DD4">
        <w:rPr>
          <w:rFonts w:asciiTheme="majorHAnsi" w:hAnsiTheme="majorHAnsi"/>
        </w:rPr>
        <w:t xml:space="preserve"> </w:t>
      </w:r>
    </w:p>
    <w:p w:rsidR="00D77312" w:rsidRPr="00041DD4" w:rsidRDefault="00D77312" w:rsidP="00486735">
      <w:pPr>
        <w:jc w:val="both"/>
        <w:rPr>
          <w:rFonts w:asciiTheme="majorHAnsi" w:hAnsiTheme="majorHAnsi"/>
        </w:rPr>
      </w:pPr>
    </w:p>
    <w:p w:rsidR="005100FA" w:rsidRPr="00041DD4" w:rsidRDefault="005100FA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 xml:space="preserve">Endereço </w:t>
      </w:r>
      <w:r w:rsidR="009638F3" w:rsidRPr="00041DD4">
        <w:rPr>
          <w:rFonts w:asciiTheme="majorHAnsi" w:hAnsiTheme="majorHAnsi"/>
        </w:rPr>
        <w:t xml:space="preserve">completo </w:t>
      </w:r>
      <w:r w:rsidR="00D77312" w:rsidRPr="00041DD4">
        <w:rPr>
          <w:rFonts w:asciiTheme="majorHAnsi" w:hAnsiTheme="majorHAnsi"/>
        </w:rPr>
        <w:t>do responsável pela cena</w:t>
      </w:r>
      <w:r w:rsidR="009638F3" w:rsidRPr="00041DD4">
        <w:rPr>
          <w:rFonts w:asciiTheme="majorHAnsi" w:hAnsiTheme="majorHAnsi"/>
        </w:rPr>
        <w:t xml:space="preserve"> (com CEP)</w:t>
      </w:r>
      <w:r w:rsidRPr="00041DD4">
        <w:rPr>
          <w:rFonts w:asciiTheme="majorHAnsi" w:hAnsiTheme="majorHAnsi"/>
        </w:rPr>
        <w:t>:</w:t>
      </w:r>
      <w:proofErr w:type="gramStart"/>
      <w:r w:rsidRPr="00041DD4">
        <w:rPr>
          <w:rFonts w:asciiTheme="majorHAnsi" w:hAnsiTheme="majorHAnsi"/>
        </w:rPr>
        <w:t xml:space="preserve"> </w:t>
      </w:r>
      <w:r w:rsidR="002907D8" w:rsidRPr="00041DD4">
        <w:rPr>
          <w:rFonts w:asciiTheme="majorHAnsi" w:hAnsiTheme="majorHAnsi"/>
        </w:rPr>
        <w:t xml:space="preserve"> </w:t>
      </w:r>
    </w:p>
    <w:p w:rsidR="00676B42" w:rsidRPr="00041DD4" w:rsidRDefault="00676B42" w:rsidP="00486735">
      <w:pPr>
        <w:jc w:val="both"/>
        <w:rPr>
          <w:rFonts w:asciiTheme="majorHAnsi" w:hAnsiTheme="majorHAnsi"/>
        </w:rPr>
      </w:pPr>
      <w:proofErr w:type="gramEnd"/>
    </w:p>
    <w:p w:rsidR="00295114" w:rsidRPr="00041DD4" w:rsidRDefault="00295114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 xml:space="preserve">Telefone </w:t>
      </w:r>
      <w:r w:rsidR="00D77312" w:rsidRPr="00041DD4">
        <w:rPr>
          <w:rFonts w:asciiTheme="majorHAnsi" w:hAnsiTheme="majorHAnsi"/>
        </w:rPr>
        <w:t>do responsável pela cena</w:t>
      </w:r>
      <w:r w:rsidRPr="00041DD4">
        <w:rPr>
          <w:rFonts w:asciiTheme="majorHAnsi" w:hAnsiTheme="majorHAnsi"/>
        </w:rPr>
        <w:t>:</w:t>
      </w:r>
      <w:r w:rsidR="005100FA" w:rsidRPr="00041DD4">
        <w:rPr>
          <w:rFonts w:asciiTheme="majorHAnsi" w:hAnsiTheme="majorHAnsi"/>
        </w:rPr>
        <w:t xml:space="preserve"> </w:t>
      </w:r>
    </w:p>
    <w:p w:rsidR="00BB1074" w:rsidRPr="00041DD4" w:rsidRDefault="00BB1074" w:rsidP="00486735">
      <w:pPr>
        <w:jc w:val="both"/>
        <w:rPr>
          <w:rFonts w:asciiTheme="majorHAnsi" w:hAnsiTheme="majorHAnsi"/>
        </w:rPr>
      </w:pPr>
    </w:p>
    <w:p w:rsidR="00295114" w:rsidRPr="00041DD4" w:rsidRDefault="00295114" w:rsidP="00486735">
      <w:pPr>
        <w:jc w:val="both"/>
        <w:rPr>
          <w:rFonts w:asciiTheme="majorHAnsi" w:hAnsiTheme="majorHAnsi"/>
        </w:rPr>
      </w:pPr>
    </w:p>
    <w:p w:rsidR="005357E6" w:rsidRPr="00041DD4" w:rsidRDefault="00295114" w:rsidP="00486735">
      <w:pPr>
        <w:jc w:val="both"/>
        <w:rPr>
          <w:rFonts w:asciiTheme="majorHAnsi" w:hAnsiTheme="majorHAnsi"/>
        </w:rPr>
      </w:pPr>
      <w:r w:rsidRPr="00041DD4">
        <w:rPr>
          <w:rFonts w:asciiTheme="majorHAnsi" w:hAnsiTheme="majorHAnsi"/>
        </w:rPr>
        <w:t>E-mail do</w:t>
      </w:r>
      <w:r w:rsidR="00D77312" w:rsidRPr="00041DD4">
        <w:rPr>
          <w:rFonts w:asciiTheme="majorHAnsi" w:hAnsiTheme="majorHAnsi"/>
        </w:rPr>
        <w:t xml:space="preserve"> responsável pela cena</w:t>
      </w:r>
      <w:r w:rsidR="00676B42" w:rsidRPr="00041DD4">
        <w:rPr>
          <w:rFonts w:asciiTheme="majorHAnsi" w:hAnsiTheme="majorHAnsi"/>
        </w:rPr>
        <w:t>:</w:t>
      </w:r>
    </w:p>
    <w:p w:rsidR="005357E6" w:rsidRPr="00041DD4" w:rsidRDefault="005357E6" w:rsidP="00486735">
      <w:pPr>
        <w:jc w:val="both"/>
        <w:rPr>
          <w:rFonts w:asciiTheme="majorHAnsi" w:hAnsiTheme="majorHAnsi"/>
        </w:rPr>
      </w:pPr>
    </w:p>
    <w:p w:rsidR="005357E6" w:rsidRPr="00041DD4" w:rsidRDefault="005357E6" w:rsidP="00486735">
      <w:pPr>
        <w:jc w:val="both"/>
        <w:rPr>
          <w:rFonts w:asciiTheme="majorHAnsi" w:hAnsiTheme="majorHAnsi"/>
        </w:rPr>
      </w:pPr>
    </w:p>
    <w:p w:rsidR="005357E6" w:rsidRPr="00041DD4" w:rsidRDefault="005357E6" w:rsidP="00486735">
      <w:pPr>
        <w:jc w:val="both"/>
        <w:rPr>
          <w:rFonts w:asciiTheme="majorHAnsi" w:hAnsiTheme="majorHAnsi"/>
        </w:rPr>
      </w:pPr>
    </w:p>
    <w:p w:rsidR="005357E6" w:rsidRPr="00041DD4" w:rsidRDefault="005357E6" w:rsidP="00486735">
      <w:pPr>
        <w:jc w:val="both"/>
        <w:rPr>
          <w:rFonts w:asciiTheme="majorHAnsi" w:hAnsiTheme="majorHAnsi"/>
        </w:rPr>
      </w:pPr>
    </w:p>
    <w:p w:rsidR="005357E6" w:rsidRPr="00041DD4" w:rsidRDefault="005357E6" w:rsidP="00486735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5357E6" w:rsidRPr="00041DD4" w:rsidSect="00295114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D4" w:rsidRDefault="00041DD4" w:rsidP="00041DD4">
      <w:r>
        <w:separator/>
      </w:r>
    </w:p>
  </w:endnote>
  <w:endnote w:type="continuationSeparator" w:id="0">
    <w:p w:rsidR="00041DD4" w:rsidRDefault="00041DD4" w:rsidP="000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D4" w:rsidRDefault="00041DD4" w:rsidP="00041DD4">
      <w:r>
        <w:separator/>
      </w:r>
    </w:p>
  </w:footnote>
  <w:footnote w:type="continuationSeparator" w:id="0">
    <w:p w:rsidR="00041DD4" w:rsidRDefault="00041DD4" w:rsidP="0004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D4" w:rsidRDefault="00041DD4">
    <w:pPr>
      <w:pStyle w:val="Cabealho"/>
    </w:pPr>
    <w:ins w:id="1" w:author="coordenacaoteatro" w:date="2018-05-23T18:13:00Z">
      <w:r w:rsidRPr="00041DD4">
        <w:rPr>
          <w:rFonts w:ascii="Verdana" w:eastAsia="Times New Roman" w:hAnsi="Verdana" w:cs="Times New Roman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6C977D66" wp14:editId="0AB2AB38">
            <wp:simplePos x="0" y="0"/>
            <wp:positionH relativeFrom="column">
              <wp:posOffset>4317605</wp:posOffset>
            </wp:positionH>
            <wp:positionV relativeFrom="paragraph">
              <wp:posOffset>-344805</wp:posOffset>
            </wp:positionV>
            <wp:extent cx="2447050" cy="10001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_png.pn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10917" r="8188" b="9936"/>
                    <a:stretch/>
                  </pic:blipFill>
                  <pic:spPr bwMode="auto">
                    <a:xfrm>
                      <a:off x="0" y="0"/>
                      <a:ext cx="24470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14"/>
    <w:rsid w:val="00041DD4"/>
    <w:rsid w:val="000E38F3"/>
    <w:rsid w:val="001314BA"/>
    <w:rsid w:val="001730F5"/>
    <w:rsid w:val="00185E02"/>
    <w:rsid w:val="001A2144"/>
    <w:rsid w:val="001F334F"/>
    <w:rsid w:val="002037D6"/>
    <w:rsid w:val="002150CD"/>
    <w:rsid w:val="0022314A"/>
    <w:rsid w:val="002571F8"/>
    <w:rsid w:val="002907D8"/>
    <w:rsid w:val="00295114"/>
    <w:rsid w:val="002E7AF3"/>
    <w:rsid w:val="002F167C"/>
    <w:rsid w:val="00375964"/>
    <w:rsid w:val="003E64B1"/>
    <w:rsid w:val="00441EAA"/>
    <w:rsid w:val="004822E4"/>
    <w:rsid w:val="00486735"/>
    <w:rsid w:val="004C426D"/>
    <w:rsid w:val="004F5E22"/>
    <w:rsid w:val="005100FA"/>
    <w:rsid w:val="005357E6"/>
    <w:rsid w:val="005B2CED"/>
    <w:rsid w:val="005F5943"/>
    <w:rsid w:val="006060AE"/>
    <w:rsid w:val="00640CEE"/>
    <w:rsid w:val="00676B42"/>
    <w:rsid w:val="006B483D"/>
    <w:rsid w:val="0070415C"/>
    <w:rsid w:val="00720D4D"/>
    <w:rsid w:val="00792D75"/>
    <w:rsid w:val="007C15CD"/>
    <w:rsid w:val="007C5130"/>
    <w:rsid w:val="008D05AD"/>
    <w:rsid w:val="0092108E"/>
    <w:rsid w:val="00951647"/>
    <w:rsid w:val="009617B2"/>
    <w:rsid w:val="009638F3"/>
    <w:rsid w:val="0097454D"/>
    <w:rsid w:val="00992B6E"/>
    <w:rsid w:val="009C7772"/>
    <w:rsid w:val="00A054A4"/>
    <w:rsid w:val="00A96048"/>
    <w:rsid w:val="00AD0854"/>
    <w:rsid w:val="00B1503A"/>
    <w:rsid w:val="00B32A52"/>
    <w:rsid w:val="00B93B1D"/>
    <w:rsid w:val="00BB1074"/>
    <w:rsid w:val="00BD76BF"/>
    <w:rsid w:val="00C43926"/>
    <w:rsid w:val="00C60906"/>
    <w:rsid w:val="00CD30AA"/>
    <w:rsid w:val="00CF1025"/>
    <w:rsid w:val="00D77312"/>
    <w:rsid w:val="00D878F8"/>
    <w:rsid w:val="00D9615A"/>
    <w:rsid w:val="00DA5AC0"/>
    <w:rsid w:val="00E06CC7"/>
    <w:rsid w:val="00EB6574"/>
    <w:rsid w:val="00ED3C31"/>
    <w:rsid w:val="00F055DD"/>
    <w:rsid w:val="00F35308"/>
    <w:rsid w:val="00F542FD"/>
    <w:rsid w:val="00F709AD"/>
    <w:rsid w:val="00F81926"/>
    <w:rsid w:val="00F845DA"/>
    <w:rsid w:val="00F90741"/>
    <w:rsid w:val="00FF1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1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114"/>
  </w:style>
  <w:style w:type="paragraph" w:styleId="Rodap">
    <w:name w:val="footer"/>
    <w:basedOn w:val="Normal"/>
    <w:link w:val="RodapChar"/>
    <w:uiPriority w:val="99"/>
    <w:unhideWhenUsed/>
    <w:rsid w:val="002951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5114"/>
  </w:style>
  <w:style w:type="character" w:styleId="Hyperlink">
    <w:name w:val="Hyperlink"/>
    <w:basedOn w:val="Fontepargpadro"/>
    <w:uiPriority w:val="99"/>
    <w:unhideWhenUsed/>
    <w:rsid w:val="005F5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57E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11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114"/>
  </w:style>
  <w:style w:type="paragraph" w:styleId="Rodap">
    <w:name w:val="footer"/>
    <w:basedOn w:val="Normal"/>
    <w:link w:val="RodapChar"/>
    <w:uiPriority w:val="99"/>
    <w:unhideWhenUsed/>
    <w:rsid w:val="0029511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5114"/>
  </w:style>
  <w:style w:type="character" w:styleId="Hyperlink">
    <w:name w:val="Hyperlink"/>
    <w:basedOn w:val="Fontepargpadro"/>
    <w:uiPriority w:val="99"/>
    <w:unhideWhenUsed/>
    <w:rsid w:val="005F5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57E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Presbiteriana Mackenzie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Duarte</dc:creator>
  <cp:lastModifiedBy>coordenacaoteatro</cp:lastModifiedBy>
  <cp:revision>3</cp:revision>
  <dcterms:created xsi:type="dcterms:W3CDTF">2018-05-16T20:15:00Z</dcterms:created>
  <dcterms:modified xsi:type="dcterms:W3CDTF">2018-06-11T19:41:00Z</dcterms:modified>
</cp:coreProperties>
</file>