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52562" w:rsidRDefault="00052562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52562" w:rsidRPr="00596BAB" w:rsidRDefault="00052562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bookmarkStart w:id="0" w:name="_GoBack"/>
      <w:bookmarkEnd w:id="0"/>
    </w:p>
    <w:p w:rsidR="00596BAB" w:rsidRPr="00596BAB" w:rsidRDefault="00EC5ED0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596BAB" w:rsidRPr="00596BAB">
        <w:rPr>
          <w:rFonts w:asciiTheme="majorHAnsi" w:hAnsiTheme="majorHAnsi"/>
          <w:b/>
          <w:color w:val="000000" w:themeColor="text1"/>
          <w:sz w:val="28"/>
        </w:rPr>
        <w:t xml:space="preserve">O DAS </w:t>
      </w:r>
      <w:r w:rsidR="00180ABE">
        <w:rPr>
          <w:rFonts w:asciiTheme="majorHAnsi" w:hAnsiTheme="majorHAnsi"/>
          <w:b/>
          <w:color w:val="000000" w:themeColor="text1"/>
          <w:sz w:val="28"/>
        </w:rPr>
        <w:t>ARTES DE TEATRO ESTUDANTIL 2018</w:t>
      </w:r>
    </w:p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B0B54" w:rsidRPr="00596BAB" w:rsidRDefault="00964D41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Mostra de Espetáculos Teatrais</w:t>
      </w:r>
      <w:r>
        <w:rPr>
          <w:rFonts w:asciiTheme="majorHAnsi" w:hAnsiTheme="majorHAnsi"/>
          <w:b/>
          <w:color w:val="000000" w:themeColor="text1"/>
          <w:sz w:val="28"/>
        </w:rPr>
        <w:br/>
      </w:r>
    </w:p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Pr="00596BAB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596BAB" w:rsidRPr="00596BAB" w:rsidRDefault="00EC5ED0" w:rsidP="00596BAB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TERMO DE </w:t>
      </w:r>
      <w:r w:rsidR="00C12A7B">
        <w:rPr>
          <w:rFonts w:asciiTheme="majorHAnsi" w:hAnsiTheme="majorHAnsi"/>
          <w:b/>
          <w:color w:val="000000" w:themeColor="text1"/>
        </w:rPr>
        <w:t>RESPONSABILIDADE</w:t>
      </w:r>
      <w:r w:rsidR="00596BAB" w:rsidRPr="00596BAB">
        <w:rPr>
          <w:rFonts w:asciiTheme="majorHAnsi" w:hAnsiTheme="majorHAnsi"/>
          <w:b/>
          <w:color w:val="000000" w:themeColor="text1"/>
        </w:rPr>
        <w:t xml:space="preserve"> </w:t>
      </w:r>
    </w:p>
    <w:p w:rsidR="00596BAB" w:rsidRPr="00596BAB" w:rsidRDefault="00C12A7B" w:rsidP="00596BAB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SOBRE PARTICIPANTES MENORES DE 18 ANOS </w:t>
      </w:r>
    </w:p>
    <w:p w:rsidR="00596BAB" w:rsidRPr="00596BAB" w:rsidRDefault="00596BAB">
      <w:pPr>
        <w:rPr>
          <w:rFonts w:asciiTheme="majorHAnsi" w:hAnsiTheme="majorHAnsi"/>
        </w:rPr>
      </w:pPr>
    </w:p>
    <w:p w:rsidR="00596BAB" w:rsidRDefault="00596BAB">
      <w:pPr>
        <w:rPr>
          <w:rFonts w:asciiTheme="majorHAnsi" w:hAnsiTheme="majorHAnsi"/>
        </w:rPr>
      </w:pPr>
    </w:p>
    <w:p w:rsidR="00EB0B54" w:rsidRDefault="00EB0B54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  <w:r w:rsidRPr="00596BAB">
        <w:rPr>
          <w:rFonts w:asciiTheme="majorHAnsi" w:hAnsiTheme="majorHAnsi"/>
        </w:rPr>
        <w:t>Eu</w:t>
      </w:r>
      <w:r w:rsidR="00EC5ED0">
        <w:rPr>
          <w:rFonts w:asciiTheme="majorHAnsi" w:hAnsiTheme="majorHAnsi"/>
        </w:rPr>
        <w:t>,</w:t>
      </w:r>
      <w:r w:rsidRPr="00596BAB">
        <w:rPr>
          <w:rFonts w:asciiTheme="majorHAnsi" w:hAnsiTheme="majorHAnsi"/>
        </w:rPr>
        <w:t>_________________________________________________________________________________</w:t>
      </w:r>
      <w:r>
        <w:rPr>
          <w:rFonts w:asciiTheme="majorHAnsi" w:hAnsiTheme="majorHAnsi"/>
        </w:rPr>
        <w:t>___</w:t>
      </w:r>
    </w:p>
    <w:p w:rsidR="00EC5ED0" w:rsidRDefault="00EC5ED0">
      <w:pPr>
        <w:rPr>
          <w:rFonts w:asciiTheme="majorHAnsi" w:hAnsiTheme="majorHAnsi"/>
        </w:rPr>
      </w:pPr>
    </w:p>
    <w:p w:rsidR="00EC5ED0" w:rsidRDefault="00596BAB">
      <w:pPr>
        <w:rPr>
          <w:rFonts w:asciiTheme="majorHAnsi" w:hAnsiTheme="majorHAnsi"/>
        </w:rPr>
      </w:pPr>
      <w:r w:rsidRPr="00596BAB">
        <w:rPr>
          <w:rFonts w:asciiTheme="majorHAnsi" w:hAnsiTheme="majorHAnsi"/>
        </w:rPr>
        <w:t>RG nº _______________________</w:t>
      </w:r>
      <w:r w:rsidR="00EB0B54">
        <w:rPr>
          <w:rFonts w:asciiTheme="majorHAnsi" w:hAnsiTheme="majorHAnsi"/>
        </w:rPr>
        <w:t xml:space="preserve">___________ </w:t>
      </w:r>
      <w:r w:rsidR="00EC5ED0">
        <w:rPr>
          <w:rFonts w:asciiTheme="majorHAnsi" w:hAnsiTheme="majorHAnsi"/>
        </w:rPr>
        <w:t>SSP- _____, CPF n</w:t>
      </w:r>
      <w:r w:rsidR="00EB0B54" w:rsidRPr="00596BAB">
        <w:rPr>
          <w:rFonts w:asciiTheme="majorHAnsi" w:hAnsiTheme="majorHAnsi"/>
        </w:rPr>
        <w:t>º</w:t>
      </w:r>
      <w:r w:rsidR="00EB0B54">
        <w:rPr>
          <w:rFonts w:asciiTheme="majorHAnsi" w:hAnsiTheme="majorHAnsi"/>
        </w:rPr>
        <w:t xml:space="preserve"> _______________________________,</w:t>
      </w:r>
    </w:p>
    <w:p w:rsidR="00EC5ED0" w:rsidRDefault="00EC5ED0">
      <w:pPr>
        <w:rPr>
          <w:rFonts w:asciiTheme="majorHAnsi" w:hAnsiTheme="majorHAnsi"/>
        </w:rPr>
      </w:pPr>
    </w:p>
    <w:p w:rsidR="00EB0B54" w:rsidRDefault="00C12A7B" w:rsidP="009E6696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professor</w:t>
      </w:r>
      <w:proofErr w:type="gramEnd"/>
      <w:r>
        <w:rPr>
          <w:rFonts w:asciiTheme="majorHAnsi" w:hAnsiTheme="majorHAnsi"/>
        </w:rPr>
        <w:t xml:space="preserve"> responsável da escola/instituição  __________________________________________________</w:t>
      </w:r>
    </w:p>
    <w:p w:rsidR="00C12A7B" w:rsidRPr="001B178D" w:rsidRDefault="001B178D" w:rsidP="009E6696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declaro</w:t>
      </w:r>
      <w:proofErr w:type="gramEnd"/>
      <w:r>
        <w:rPr>
          <w:rFonts w:asciiTheme="majorHAnsi" w:hAnsiTheme="majorHAnsi"/>
        </w:rPr>
        <w:t xml:space="preserve"> t</w:t>
      </w:r>
      <w:r w:rsidR="00A56156">
        <w:rPr>
          <w:rFonts w:asciiTheme="majorHAnsi" w:hAnsiTheme="majorHAnsi"/>
        </w:rPr>
        <w:t>er recebido e estar de posse de</w:t>
      </w:r>
      <w:r>
        <w:rPr>
          <w:rFonts w:asciiTheme="majorHAnsi" w:hAnsiTheme="majorHAnsi"/>
        </w:rPr>
        <w:t xml:space="preserve"> autorizações </w:t>
      </w:r>
      <w:r w:rsidR="00577349">
        <w:rPr>
          <w:rFonts w:asciiTheme="majorHAnsi" w:hAnsiTheme="majorHAnsi"/>
        </w:rPr>
        <w:t>assinadas</w:t>
      </w:r>
      <w:r>
        <w:rPr>
          <w:rFonts w:asciiTheme="majorHAnsi" w:hAnsiTheme="majorHAnsi"/>
        </w:rPr>
        <w:t xml:space="preserve"> pelos responsáveis legais dos participantes menores de 18 anos para</w:t>
      </w:r>
      <w:r w:rsidR="00596BAB" w:rsidRPr="00596BAB">
        <w:rPr>
          <w:rFonts w:asciiTheme="majorHAnsi" w:hAnsiTheme="majorHAnsi"/>
        </w:rPr>
        <w:t xml:space="preserve"> participação no </w:t>
      </w:r>
      <w:r w:rsidR="00EB0B54">
        <w:rPr>
          <w:rFonts w:asciiTheme="majorHAnsi" w:hAnsiTheme="majorHAnsi"/>
          <w:b/>
          <w:color w:val="000000" w:themeColor="text1"/>
        </w:rPr>
        <w:t>FESTIVAL FUNDAÇÃ</w:t>
      </w:r>
      <w:r w:rsidR="00596BAB" w:rsidRPr="00596BAB">
        <w:rPr>
          <w:rFonts w:asciiTheme="majorHAnsi" w:hAnsiTheme="majorHAnsi"/>
          <w:b/>
          <w:color w:val="000000" w:themeColor="text1"/>
        </w:rPr>
        <w:t>O DAS ARTES DE TEATRO ESTUDANTIL 201</w:t>
      </w:r>
      <w:r w:rsidR="00180ABE">
        <w:rPr>
          <w:rFonts w:asciiTheme="majorHAnsi" w:hAnsiTheme="majorHAnsi"/>
          <w:b/>
          <w:color w:val="000000" w:themeColor="text1"/>
        </w:rPr>
        <w:t>8</w:t>
      </w:r>
      <w:r w:rsidR="00596BAB" w:rsidRPr="00596BAB">
        <w:rPr>
          <w:rFonts w:asciiTheme="majorHAnsi" w:hAnsiTheme="majorHAnsi"/>
          <w:color w:val="000000" w:themeColor="text1"/>
          <w:sz w:val="28"/>
        </w:rPr>
        <w:t xml:space="preserve">, </w:t>
      </w:r>
    </w:p>
    <w:p w:rsidR="00596BAB" w:rsidRPr="001B178D" w:rsidRDefault="00596BAB" w:rsidP="009E6696">
      <w:pPr>
        <w:jc w:val="both"/>
        <w:rPr>
          <w:rFonts w:asciiTheme="majorHAnsi" w:hAnsiTheme="majorHAnsi"/>
        </w:rPr>
      </w:pPr>
      <w:proofErr w:type="gramStart"/>
      <w:r w:rsidRPr="00EB0B54">
        <w:rPr>
          <w:rFonts w:asciiTheme="majorHAnsi" w:hAnsiTheme="majorHAnsi"/>
          <w:color w:val="000000" w:themeColor="text1"/>
        </w:rPr>
        <w:t>organizado</w:t>
      </w:r>
      <w:proofErr w:type="gramEnd"/>
      <w:r w:rsidRPr="00EB0B54">
        <w:rPr>
          <w:rFonts w:asciiTheme="majorHAnsi" w:hAnsiTheme="majorHAnsi"/>
          <w:color w:val="000000" w:themeColor="text1"/>
        </w:rPr>
        <w:t xml:space="preserve"> pela Fundação das Artes de São Caetano do Sul, assumindo toda responsabilidade pela autorização </w:t>
      </w:r>
      <w:r w:rsidR="001B178D">
        <w:rPr>
          <w:rFonts w:asciiTheme="majorHAnsi" w:hAnsiTheme="majorHAnsi"/>
          <w:color w:val="000000" w:themeColor="text1"/>
        </w:rPr>
        <w:t>d</w:t>
      </w:r>
      <w:r w:rsidRPr="00EB0B54">
        <w:rPr>
          <w:rFonts w:asciiTheme="majorHAnsi" w:hAnsiTheme="majorHAnsi"/>
          <w:color w:val="000000" w:themeColor="text1"/>
        </w:rPr>
        <w:t>e participação do(a) menor.</w:t>
      </w:r>
    </w:p>
    <w:p w:rsidR="00596BAB" w:rsidRDefault="00596BAB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Default="00596BAB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  <w:r w:rsidRPr="00596BAB">
        <w:rPr>
          <w:rFonts w:asciiTheme="majorHAnsi" w:hAnsiTheme="majorHAnsi"/>
        </w:rPr>
        <w:t>São Caetano do Sul, ______ de_________</w:t>
      </w:r>
      <w:r w:rsidR="00180ABE">
        <w:rPr>
          <w:rFonts w:asciiTheme="majorHAnsi" w:hAnsiTheme="majorHAnsi"/>
        </w:rPr>
        <w:t xml:space="preserve">________________________ </w:t>
      </w:r>
      <w:proofErr w:type="spellStart"/>
      <w:r w:rsidR="00180ABE">
        <w:rPr>
          <w:rFonts w:asciiTheme="majorHAnsi" w:hAnsiTheme="majorHAnsi"/>
        </w:rPr>
        <w:t>de</w:t>
      </w:r>
      <w:proofErr w:type="spellEnd"/>
      <w:r w:rsidR="00180ABE">
        <w:rPr>
          <w:rFonts w:asciiTheme="majorHAnsi" w:hAnsiTheme="majorHAnsi"/>
        </w:rPr>
        <w:t xml:space="preserve"> 2018</w:t>
      </w:r>
      <w:r w:rsidRPr="00596BAB">
        <w:rPr>
          <w:rFonts w:asciiTheme="majorHAnsi" w:hAnsiTheme="majorHAnsi"/>
        </w:rPr>
        <w:t>.</w:t>
      </w: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Default="00596BAB" w:rsidP="00596BAB">
      <w:pPr>
        <w:jc w:val="center"/>
        <w:rPr>
          <w:rFonts w:asciiTheme="majorHAnsi" w:hAnsiTheme="majorHAnsi"/>
        </w:rPr>
      </w:pPr>
    </w:p>
    <w:p w:rsidR="009E6696" w:rsidRDefault="009E6696" w:rsidP="00596BAB">
      <w:pPr>
        <w:jc w:val="center"/>
        <w:rPr>
          <w:rFonts w:asciiTheme="majorHAnsi" w:hAnsiTheme="majorHAnsi"/>
        </w:rPr>
      </w:pPr>
    </w:p>
    <w:p w:rsidR="009E6696" w:rsidRDefault="009E6696" w:rsidP="00596BAB">
      <w:pPr>
        <w:jc w:val="center"/>
        <w:rPr>
          <w:rFonts w:asciiTheme="majorHAnsi" w:hAnsiTheme="majorHAnsi"/>
        </w:rPr>
      </w:pPr>
    </w:p>
    <w:p w:rsidR="009E6696" w:rsidRPr="00596BAB" w:rsidRDefault="009E6696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  <w:r w:rsidRPr="00596BAB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</w:t>
      </w: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C12A7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</w:t>
      </w:r>
      <w:r w:rsidR="00C12A7B">
        <w:rPr>
          <w:rFonts w:asciiTheme="majorHAnsi" w:hAnsiTheme="majorHAnsi"/>
        </w:rPr>
        <w:t>professor r</w:t>
      </w:r>
      <w:r w:rsidRPr="00596BAB">
        <w:rPr>
          <w:rFonts w:asciiTheme="majorHAnsi" w:hAnsiTheme="majorHAnsi"/>
        </w:rPr>
        <w:t>esponsável</w:t>
      </w:r>
      <w:r>
        <w:rPr>
          <w:rFonts w:asciiTheme="majorHAnsi" w:hAnsiTheme="majorHAnsi"/>
        </w:rPr>
        <w:t>.</w:t>
      </w:r>
    </w:p>
    <w:p w:rsidR="0015593A" w:rsidRDefault="00052562"/>
    <w:sectPr w:rsidR="0015593A" w:rsidSect="00EF2E07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62" w:rsidRDefault="00052562" w:rsidP="00052562">
      <w:r>
        <w:separator/>
      </w:r>
    </w:p>
  </w:endnote>
  <w:endnote w:type="continuationSeparator" w:id="0">
    <w:p w:rsidR="00052562" w:rsidRDefault="00052562" w:rsidP="0005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62" w:rsidRDefault="00052562" w:rsidP="00052562">
      <w:r>
        <w:separator/>
      </w:r>
    </w:p>
  </w:footnote>
  <w:footnote w:type="continuationSeparator" w:id="0">
    <w:p w:rsidR="00052562" w:rsidRDefault="00052562" w:rsidP="0005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62" w:rsidRDefault="00052562">
    <w:pPr>
      <w:pStyle w:val="Cabealho"/>
    </w:pPr>
    <w:ins w:id="1" w:author="coordenacaoteatro" w:date="2018-05-23T18:13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2B2C89D2" wp14:editId="66B00BA9">
            <wp:simplePos x="0" y="0"/>
            <wp:positionH relativeFrom="column">
              <wp:posOffset>4316730</wp:posOffset>
            </wp:positionH>
            <wp:positionV relativeFrom="paragraph">
              <wp:posOffset>-421005</wp:posOffset>
            </wp:positionV>
            <wp:extent cx="2447050" cy="10001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png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0917" r="8188" b="9936"/>
                    <a:stretch/>
                  </pic:blipFill>
                  <pic:spPr bwMode="auto">
                    <a:xfrm>
                      <a:off x="0" y="0"/>
                      <a:ext cx="24470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B"/>
    <w:rsid w:val="00052562"/>
    <w:rsid w:val="00180ABE"/>
    <w:rsid w:val="001B178D"/>
    <w:rsid w:val="004C1036"/>
    <w:rsid w:val="00577349"/>
    <w:rsid w:val="00596BAB"/>
    <w:rsid w:val="007A51F4"/>
    <w:rsid w:val="00876E7F"/>
    <w:rsid w:val="008D1B4F"/>
    <w:rsid w:val="00964D41"/>
    <w:rsid w:val="0099261A"/>
    <w:rsid w:val="009E6696"/>
    <w:rsid w:val="00A56156"/>
    <w:rsid w:val="00C12A7B"/>
    <w:rsid w:val="00C16812"/>
    <w:rsid w:val="00CE6066"/>
    <w:rsid w:val="00D21C18"/>
    <w:rsid w:val="00E45CAD"/>
    <w:rsid w:val="00EB0B54"/>
    <w:rsid w:val="00EC5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2562"/>
  </w:style>
  <w:style w:type="paragraph" w:styleId="Rodap">
    <w:name w:val="footer"/>
    <w:basedOn w:val="Normal"/>
    <w:link w:val="RodapChar"/>
    <w:uiPriority w:val="99"/>
    <w:unhideWhenUsed/>
    <w:rsid w:val="000525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2562"/>
  </w:style>
  <w:style w:type="paragraph" w:styleId="Rodap">
    <w:name w:val="footer"/>
    <w:basedOn w:val="Normal"/>
    <w:link w:val="RodapChar"/>
    <w:uiPriority w:val="99"/>
    <w:unhideWhenUsed/>
    <w:rsid w:val="000525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3</cp:revision>
  <dcterms:created xsi:type="dcterms:W3CDTF">2018-05-21T18:31:00Z</dcterms:created>
  <dcterms:modified xsi:type="dcterms:W3CDTF">2018-06-11T19:39:00Z</dcterms:modified>
</cp:coreProperties>
</file>